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时间：2019年9月19日～20日，9月18日报到，19日 早上8：00—晚上 22:00会场研讨交流，20日工程参观交流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r>
        <w:rPr>
          <w:rFonts w:ascii="宋体" w:hAnsi="宋体" w:eastAsia="宋体" w:cs="Times New Roman"/>
          <w:b/>
          <w:bCs/>
          <w:kern w:val="0"/>
          <w:sz w:val="24"/>
          <w:szCs w:val="24"/>
          <w:lang w:val="en-US" w:eastAsia="zh-CN" w:bidi="ar-SA"/>
        </w:rPr>
        <w:pict>
          <v:shape id="图片 4" o:spid="_x0000_s1026" type="#_x0000_t75" style="position:absolute;left:0;margin-left:201.7pt;margin-top:1.25pt;height:117pt;width:117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6"/>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0"/>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hd w:val="clear" w:color="auto" w:fill="FFFFFF"/>
        </w:rPr>
        <w:t>浙江大学</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zCs w:val="24"/>
          <w:shd w:val="clear" w:color="auto" w:fill="FFFFFF"/>
        </w:rPr>
        <w:t xml:space="preserve"> </w:t>
      </w:r>
    </w:p>
    <w:p>
      <w:pPr>
        <w:widowControl/>
        <w:spacing w:line="480" w:lineRule="auto"/>
        <w:jc w:val="left"/>
        <w:rPr>
          <w:rFonts w:ascii="宋体" w:hAnsi="宋体"/>
          <w:sz w:val="24"/>
          <w:szCs w:val="24"/>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ascii="宋体" w:hAnsi="宋体" w:eastAsia="宋体" w:cs="Times New Roman"/>
          <w:sz w:val="24"/>
          <w:szCs w:val="24"/>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7" type="#_x0000_t75" style="height:138.75pt;width:1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8" type="#_x0000_t75" style="height:144pt;width:14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9" type="#_x0000_t75" style="height:147.75pt;width:147.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47-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47-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47-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rPr>
          <w:rFonts w:ascii="宋体" w:hAnsi="宋体" w:eastAsia="宋体" w:cs="Times New Roman"/>
          <w:sz w:val="24"/>
          <w:szCs w:val="24"/>
        </w:rPr>
      </w:pP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jc w:val="right"/>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b/>
          <w:bCs/>
          <w:color w:val="000000"/>
          <w:sz w:val="24"/>
          <w:szCs w:val="24"/>
        </w:rPr>
      </w:pPr>
      <w:r>
        <w:rPr>
          <w:rFonts w:ascii="宋体" w:hAnsi="宋体" w:eastAsia="宋体" w:cs="Times New Roman"/>
          <w:b/>
          <w:bCs/>
          <w:color w:val="000000"/>
          <w:sz w:val="24"/>
          <w:szCs w:val="24"/>
        </w:rPr>
        <w:t>主题报告</w:t>
      </w:r>
    </w:p>
    <w:p>
      <w:pPr>
        <w:spacing w:line="480" w:lineRule="auto"/>
        <w:rPr>
          <w:rFonts w:ascii="宋体" w:hAnsi="宋体" w:eastAsia="宋体" w:cs="Times New Roman"/>
          <w:sz w:val="24"/>
          <w:szCs w:val="24"/>
        </w:rPr>
      </w:pPr>
      <w:r>
        <w:rPr>
          <w:rFonts w:ascii="宋体" w:hAnsi="宋体" w:eastAsia="宋体" w:cs="Times New Roman"/>
          <w:b/>
          <w:sz w:val="24"/>
          <w:szCs w:val="24"/>
        </w:rPr>
        <w:t>1、</w:t>
      </w:r>
      <w:r>
        <w:rPr>
          <w:rFonts w:ascii="宋体" w:hAnsi="宋体" w:eastAsia="宋体" w:cs="Times New Roman"/>
          <w:sz w:val="24"/>
          <w:szCs w:val="24"/>
        </w:rPr>
        <w:t>Amin K. Melsa  德国</w:t>
      </w:r>
    </w:p>
    <w:p>
      <w:pPr>
        <w:spacing w:line="480" w:lineRule="auto"/>
        <w:rPr>
          <w:rFonts w:ascii="宋体" w:hAnsi="宋体" w:eastAsia="宋体" w:cs="Times New Roman"/>
          <w:sz w:val="24"/>
          <w:szCs w:val="24"/>
        </w:rPr>
      </w:pPr>
      <w:r>
        <w:rPr>
          <w:rFonts w:ascii="宋体" w:hAnsi="宋体" w:eastAsia="宋体" w:cs="Times New Roman"/>
          <w:sz w:val="24"/>
          <w:szCs w:val="24"/>
        </w:rPr>
        <w:t>DWA - the German pool of knowledge concerning waste water, sewage sludge and waste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2、</w:t>
      </w:r>
      <w:r>
        <w:rPr>
          <w:rFonts w:ascii="宋体" w:hAnsi="宋体" w:eastAsia="宋体" w:cs="Times New Roman"/>
          <w:sz w:val="24"/>
          <w:szCs w:val="24"/>
        </w:rPr>
        <w:t>Pascal GINISTY法国</w:t>
      </w:r>
    </w:p>
    <w:p>
      <w:pPr>
        <w:spacing w:line="480" w:lineRule="auto"/>
        <w:rPr>
          <w:rFonts w:ascii="宋体" w:hAnsi="宋体" w:eastAsia="宋体" w:cs="Times New Roman"/>
          <w:sz w:val="24"/>
          <w:szCs w:val="24"/>
        </w:rPr>
      </w:pPr>
      <w:r>
        <w:rPr>
          <w:rFonts w:ascii="宋体" w:hAnsi="宋体" w:eastAsia="宋体" w:cs="Times New Roman"/>
          <w:sz w:val="24"/>
          <w:szCs w:val="24"/>
        </w:rPr>
        <w:t>Sludge thickening and dewatering : Feasability, optimization and innovation</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3、</w:t>
      </w:r>
      <w:r>
        <w:rPr>
          <w:rFonts w:ascii="宋体" w:hAnsi="宋体" w:eastAsia="宋体" w:cs="Times New Roman"/>
          <w:sz w:val="24"/>
          <w:szCs w:val="24"/>
        </w:rPr>
        <w:t>日本</w:t>
      </w:r>
    </w:p>
    <w:p>
      <w:pPr>
        <w:spacing w:line="480" w:lineRule="auto"/>
        <w:rPr>
          <w:rFonts w:ascii="宋体" w:hAnsi="宋体" w:eastAsia="宋体" w:cs="Times New Roman"/>
          <w:sz w:val="24"/>
          <w:szCs w:val="24"/>
        </w:rPr>
      </w:pPr>
      <w:r>
        <w:rPr>
          <w:rFonts w:ascii="宋体" w:hAnsi="宋体" w:eastAsia="宋体" w:cs="Times New Roman"/>
          <w:sz w:val="24"/>
          <w:szCs w:val="24"/>
        </w:rPr>
        <w:t>Mr. Hiroyuki SHIGEMURA (JISC)</w:t>
      </w:r>
    </w:p>
    <w:p>
      <w:pPr>
        <w:spacing w:line="480" w:lineRule="auto"/>
        <w:rPr>
          <w:rFonts w:ascii="宋体" w:hAnsi="宋体" w:eastAsia="宋体" w:cs="Times New Roman"/>
          <w:sz w:val="24"/>
          <w:szCs w:val="24"/>
        </w:rPr>
      </w:pPr>
      <w:r>
        <w:rPr>
          <w:rFonts w:ascii="宋体" w:hAnsi="宋体" w:eastAsia="宋体" w:cs="Times New Roman"/>
          <w:sz w:val="24"/>
          <w:szCs w:val="24"/>
        </w:rPr>
        <w:t>(题目待定)</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4、</w:t>
      </w:r>
      <w:r>
        <w:rPr>
          <w:rFonts w:ascii="宋体" w:hAnsi="宋体" w:eastAsia="宋体" w:cs="Times New Roman"/>
          <w:sz w:val="24"/>
          <w:szCs w:val="24"/>
        </w:rPr>
        <w:t>Ludovico Spinosa（意大利）：</w:t>
      </w:r>
    </w:p>
    <w:p>
      <w:pPr>
        <w:spacing w:line="480" w:lineRule="auto"/>
        <w:rPr>
          <w:rFonts w:ascii="宋体" w:hAnsi="宋体" w:eastAsia="宋体" w:cs="Times New Roman"/>
          <w:sz w:val="24"/>
          <w:szCs w:val="24"/>
        </w:rPr>
      </w:pPr>
      <w:r>
        <w:rPr>
          <w:rFonts w:ascii="宋体" w:hAnsi="宋体" w:eastAsia="宋体" w:cs="Times New Roman"/>
          <w:sz w:val="24"/>
          <w:szCs w:val="24"/>
        </w:rPr>
        <w:t>Re-thinking and re-conceptualizing the sludge/biosolids management within the water cycle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5、</w:t>
      </w:r>
      <w:r>
        <w:rPr>
          <w:rFonts w:ascii="宋体" w:hAnsi="宋体" w:eastAsia="宋体" w:cs="Times New Roman"/>
          <w:sz w:val="24"/>
          <w:szCs w:val="24"/>
        </w:rPr>
        <w:t>ISO/TC275 秘书或主席（国际标准的情况介绍）： </w:t>
      </w:r>
    </w:p>
    <w:p>
      <w:pPr>
        <w:spacing w:line="480" w:lineRule="auto"/>
        <w:rPr>
          <w:rFonts w:ascii="宋体" w:hAnsi="宋体" w:eastAsia="宋体" w:cs="Times New Roman"/>
          <w:sz w:val="24"/>
          <w:szCs w:val="24"/>
        </w:rPr>
      </w:pP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6、题目：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hint="eastAsia" w:ascii="宋体" w:hAnsi="宋体" w:eastAsia="宋体" w:cs="Times New Roman"/>
          <w:b/>
          <w:sz w:val="24"/>
          <w:szCs w:val="24"/>
        </w:rPr>
        <w:t>7、</w:t>
      </w: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8、</w:t>
      </w: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9、</w:t>
      </w: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ascii="宋体" w:hAnsi="宋体" w:eastAsia="宋体"/>
          <w:color w:val="191919"/>
          <w:sz w:val="24"/>
          <w:szCs w:val="24"/>
          <w:shd w:val="clear" w:color="auto" w:fill="FFFFFF"/>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10、题目：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11、题目：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sz w:val="24"/>
          <w:szCs w:val="24"/>
        </w:rPr>
      </w:pPr>
      <w:r>
        <w:rPr>
          <w:rFonts w:hint="eastAsia" w:ascii="宋体" w:hAnsi="宋体" w:eastAsia="宋体"/>
          <w:b/>
          <w:sz w:val="24"/>
          <w:szCs w:val="24"/>
        </w:rPr>
        <w:t>12、</w:t>
      </w: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eastAsia" w:ascii="宋体" w:hAnsi="宋体" w:eastAsia="宋体"/>
          <w:sz w:val="24"/>
          <w:szCs w:val="24"/>
        </w:rPr>
      </w:pPr>
      <w:r>
        <w:rPr>
          <w:rFonts w:ascii="宋体" w:hAnsi="宋体" w:eastAsia="宋体"/>
          <w:sz w:val="24"/>
          <w:szCs w:val="24"/>
        </w:rPr>
        <w:t xml:space="preserve">School of Civil Engineering and Architecture, Wuhan University of Technology   </w:t>
      </w:r>
    </w:p>
    <w:p>
      <w:pPr>
        <w:autoSpaceDN w:val="0"/>
        <w:spacing w:line="480" w:lineRule="auto"/>
        <w:rPr>
          <w:rFonts w:ascii="宋体" w:hAnsi="宋体" w:eastAsia="宋体"/>
          <w:sz w:val="24"/>
          <w:szCs w:val="24"/>
        </w:rPr>
      </w:pPr>
    </w:p>
    <w:p>
      <w:pPr>
        <w:autoSpaceDN w:val="0"/>
        <w:spacing w:line="480" w:lineRule="auto"/>
        <w:rPr>
          <w:rFonts w:ascii="宋体" w:hAnsi="宋体" w:eastAsia="宋体" w:cs="Times New Roman"/>
          <w:sz w:val="24"/>
          <w:szCs w:val="24"/>
        </w:rPr>
      </w:pPr>
      <w:r>
        <w:rPr>
          <w:rFonts w:hint="eastAsia" w:ascii="宋体" w:hAnsi="宋体" w:eastAsia="宋体"/>
          <w:b/>
          <w:sz w:val="24"/>
          <w:szCs w:val="24"/>
        </w:rPr>
        <w:t>13、</w:t>
      </w: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14、题目：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w:t>
      </w:r>
      <w:r>
        <w:rPr>
          <w:rFonts w:hint="eastAsia" w:ascii="Verdana" w:hAnsi="宋体"/>
          <w:b/>
          <w:i w:val="0"/>
          <w:color w:val="333333"/>
          <w:sz w:val="21"/>
          <w:szCs w:val="24"/>
          <w:shd w:val="clear" w:color="auto" w:fill="FFFFFF"/>
          <w:lang w:val="en-US" w:eastAsia="zh-CN"/>
        </w:rPr>
        <w:t>5</w:t>
      </w:r>
      <w:r>
        <w:rPr>
          <w:rFonts w:hint="default" w:ascii="Verdana" w:hAnsi="宋体"/>
          <w:b/>
          <w:i w:val="0"/>
          <w:color w:val="333333"/>
          <w:sz w:val="21"/>
          <w:szCs w:val="24"/>
          <w:shd w:val="clear" w:color="auto" w:fill="FFFFFF"/>
        </w:rPr>
        <w:t>、</w:t>
      </w: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rPr>
          <w:rFonts w:hint="eastAsia"/>
          <w:sz w:val="28"/>
          <w:szCs w:val="28"/>
          <w:lang w:val="en-US" w:eastAsia="zh-CN"/>
        </w:rPr>
      </w:pPr>
      <w:r>
        <w:rPr>
          <w:rFonts w:hint="eastAsia"/>
          <w:sz w:val="28"/>
          <w:szCs w:val="28"/>
          <w:lang w:val="en-US" w:eastAsia="zh-CN"/>
        </w:rPr>
        <w:t>剩余污泥超高温好氧堆肥技术的研究</w:t>
      </w:r>
    </w:p>
    <w:p>
      <w:pPr>
        <w:spacing w:line="240" w:lineRule="auto"/>
        <w:jc w:val="both"/>
        <w:rPr>
          <w:rFonts w:hint="eastAsia"/>
          <w:sz w:val="24"/>
          <w:szCs w:val="24"/>
          <w:lang w:val="en-US" w:eastAsia="zh-CN"/>
        </w:rPr>
      </w:pPr>
      <w:r>
        <w:rPr>
          <w:rFonts w:hint="eastAsia"/>
          <w:sz w:val="24"/>
          <w:szCs w:val="24"/>
          <w:lang w:val="en-US" w:eastAsia="zh-CN"/>
        </w:rPr>
        <w:t>报告人：朱彤，东北大学，教授</w:t>
      </w:r>
    </w:p>
    <w:p>
      <w:pPr>
        <w:spacing w:line="240" w:lineRule="auto"/>
        <w:jc w:val="both"/>
        <w:rPr>
          <w:rFonts w:hint="eastAsia"/>
          <w:sz w:val="24"/>
          <w:szCs w:val="24"/>
          <w:lang w:val="en-US" w:eastAsia="zh-CN"/>
        </w:rPr>
      </w:pPr>
    </w:p>
    <w:p>
      <w:pPr>
        <w:spacing w:line="240" w:lineRule="auto"/>
        <w:jc w:val="both"/>
        <w:rPr>
          <w:rFonts w:hint="eastAsia"/>
          <w:sz w:val="24"/>
          <w:szCs w:val="24"/>
          <w:lang w:val="en-US" w:eastAsia="zh-CN"/>
        </w:rPr>
      </w:pPr>
      <w:r>
        <w:rPr>
          <w:rFonts w:hint="eastAsia"/>
          <w:sz w:val="24"/>
          <w:szCs w:val="24"/>
          <w:lang w:val="en-US" w:eastAsia="zh-CN"/>
        </w:rPr>
        <w:t>摘要：超高温好氧堆肥是有机物降解发酵过程中产生高温现象，其发酵温度平均超过80度，甚至超过100度，极限情况下超过120度。其中主要原因是超高温菌（嗜热菌）在生长时，快速降解有机质而导致的热量堆积。普通的微生物发酵过程中，如果温度超过80度，微生物将会死亡，导致后续发酵难以维持。而超高温嗜热菌由于其的耐高温特性则克服了这一缺陷，同时由于发酵温度高，有机物的水分蒸发加快，高温菌的快速生长也加快了水分的利用，其结果是水分的快速去除和有机物的快速腐熟。通过对市政污泥的发酵研究，结果证明污泥的干化周期平均12天，含水率可达35%，而且具有耐寒冷天气的能力。</w:t>
      </w:r>
    </w:p>
    <w:p>
      <w:pPr>
        <w:rPr>
          <w:rFonts w:hint="eastAsia"/>
          <w:lang w:val="en-US" w:eastAsia="zh-CN"/>
        </w:rPr>
      </w:pPr>
    </w:p>
    <w:p>
      <w:pPr>
        <w:spacing w:line="240" w:lineRule="auto"/>
        <w:jc w:val="center"/>
        <w:rPr>
          <w:rFonts w:cs="Times New Roman"/>
          <w:b/>
          <w:bCs/>
          <w:sz w:val="24"/>
          <w:szCs w:val="24"/>
        </w:rPr>
      </w:pPr>
      <w:r>
        <w:rPr>
          <w:rFonts w:cs="Times New Roman"/>
          <w:b/>
          <w:bCs/>
          <w:sz w:val="24"/>
          <w:szCs w:val="24"/>
        </w:rPr>
        <w:t>Study on Treatment of Excess Activated Sludge by Ultra-high Temperature Aerobic Composting Technology</w:t>
      </w:r>
    </w:p>
    <w:p>
      <w:pPr>
        <w:spacing w:line="240" w:lineRule="auto"/>
        <w:jc w:val="center"/>
        <w:rPr>
          <w:b/>
          <w:bCs/>
          <w:szCs w:val="21"/>
        </w:rPr>
      </w:pPr>
      <w:r>
        <w:rPr>
          <w:b/>
          <w:bCs/>
          <w:szCs w:val="21"/>
        </w:rPr>
        <w:t xml:space="preserve">Reporter: </w:t>
      </w:r>
      <w:r>
        <w:rPr>
          <w:rFonts w:hint="eastAsia"/>
          <w:b/>
          <w:bCs/>
          <w:szCs w:val="21"/>
        </w:rPr>
        <w:t>Z</w:t>
      </w:r>
      <w:r>
        <w:rPr>
          <w:b/>
          <w:bCs/>
          <w:szCs w:val="21"/>
        </w:rPr>
        <w:t>hu Tong Professor, Northeast University</w:t>
      </w:r>
    </w:p>
    <w:p>
      <w:pPr>
        <w:spacing w:line="240" w:lineRule="auto"/>
        <w:ind w:firstLine="562" w:firstLineChars="200"/>
        <w:jc w:val="center"/>
        <w:rPr>
          <w:b/>
          <w:bCs/>
          <w:sz w:val="28"/>
          <w:szCs w:val="28"/>
        </w:rPr>
      </w:pPr>
      <w:r>
        <w:rPr>
          <w:b/>
          <w:bCs/>
          <w:sz w:val="28"/>
          <w:szCs w:val="28"/>
        </w:rPr>
        <w:t>Abstract</w:t>
      </w:r>
    </w:p>
    <w:p>
      <w:pPr>
        <w:spacing w:line="240" w:lineRule="auto"/>
        <w:ind w:firstLine="480" w:firstLineChars="200"/>
        <w:rPr>
          <w:rFonts w:hint="eastAsia"/>
          <w:sz w:val="24"/>
          <w:szCs w:val="24"/>
        </w:rPr>
      </w:pPr>
      <w:r>
        <w:rPr>
          <w:sz w:val="24"/>
          <w:szCs w:val="24"/>
        </w:rPr>
        <w:t xml:space="preserve">Ultra-high temperature aerobic composting refers to the phenomenon that organic matter is degraded to produce a high-temperature environment during fermentation. The average fermentation temperature of ultra-high temperature aerobic composting is more than 80 </w:t>
      </w:r>
      <w:r>
        <w:rPr>
          <w:rFonts w:hint="eastAsia"/>
          <w:sz w:val="24"/>
          <w:szCs w:val="24"/>
        </w:rPr>
        <w:t>º</w:t>
      </w:r>
      <w:r>
        <w:rPr>
          <w:sz w:val="24"/>
          <w:szCs w:val="24"/>
        </w:rPr>
        <w:t xml:space="preserve">C, even more than 100 </w:t>
      </w:r>
      <w:r>
        <w:rPr>
          <w:rFonts w:hint="eastAsia"/>
          <w:sz w:val="24"/>
          <w:szCs w:val="24"/>
        </w:rPr>
        <w:t>º</w:t>
      </w:r>
      <w:r>
        <w:rPr>
          <w:sz w:val="24"/>
          <w:szCs w:val="24"/>
        </w:rPr>
        <w:t xml:space="preserve">C, and the limit is more than 120 </w:t>
      </w:r>
      <w:r>
        <w:rPr>
          <w:rFonts w:hint="eastAsia"/>
          <w:sz w:val="24"/>
          <w:szCs w:val="24"/>
        </w:rPr>
        <w:t>º</w:t>
      </w:r>
      <w:r>
        <w:rPr>
          <w:sz w:val="24"/>
          <w:szCs w:val="24"/>
        </w:rPr>
        <w:t xml:space="preserve">C. The main reason is heat accumulation, caused by the rapid degradation of organic matter by ultra-high temperature bacteria (thermophilic bacteria). In the traditional fermentation process, when the fermentation temperature exceeds 80 </w:t>
      </w:r>
      <w:r>
        <w:rPr>
          <w:rFonts w:hint="eastAsia"/>
          <w:sz w:val="24"/>
          <w:szCs w:val="24"/>
        </w:rPr>
        <w:t>º</w:t>
      </w:r>
      <w:r>
        <w:rPr>
          <w:sz w:val="24"/>
          <w:szCs w:val="24"/>
        </w:rPr>
        <w:t>C, the high-temperature environment kills most microorganisms, which makes the subsequent fermentation difficult to maintain. Thermophilic bacteria overcome this defect due to its high temperature resistance, and the high-temperature environment accelerates the decomposition of organic matter and the evaporation of water. At the same time, the reproduction of thermophilic bacteria also accelerates the utilization of water by microorganisms, resulting in the rapid removal of water and the rapid maturation of organic matter. The experimental result show</w:t>
      </w:r>
      <w:r>
        <w:rPr>
          <w:rFonts w:hint="eastAsia"/>
          <w:sz w:val="24"/>
          <w:szCs w:val="24"/>
        </w:rPr>
        <w:t>s</w:t>
      </w:r>
      <w:r>
        <w:rPr>
          <w:sz w:val="24"/>
          <w:szCs w:val="24"/>
        </w:rPr>
        <w:t xml:space="preserve"> that the average fermentation period of sludge is 12 days, the moisture content of the product is less than 35%, and the fermentation can also be carried out normally in winter.</w:t>
      </w:r>
      <w:r>
        <w:rPr>
          <w:rFonts w:hint="eastAsia"/>
          <w:sz w:val="24"/>
          <w:szCs w:val="24"/>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eastAsia" w:ascii="Verdana" w:hAnsi="宋体"/>
          <w:b/>
          <w:i w:val="0"/>
          <w:color w:val="333333"/>
          <w:sz w:val="21"/>
          <w:szCs w:val="24"/>
          <w:shd w:val="clear" w:color="auto" w:fill="FFFFFF"/>
          <w:lang w:val="en-US" w:eastAsia="zh-CN"/>
        </w:rPr>
        <w:t>16、</w:t>
      </w: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color w:val="FF0000"/>
          <w:sz w:val="24"/>
          <w:szCs w:val="24"/>
        </w:rPr>
      </w:pPr>
      <w:r>
        <w:rPr>
          <w:rFonts w:hint="eastAsia" w:ascii="Verdana" w:hAnsi="宋体"/>
          <w:b/>
          <w:i w:val="0"/>
          <w:color w:val="333333"/>
          <w:sz w:val="21"/>
          <w:szCs w:val="24"/>
          <w:shd w:val="clear" w:color="auto" w:fill="FFFFFF"/>
          <w:lang w:val="en-US" w:eastAsia="zh-CN"/>
        </w:rPr>
        <w:t>17、</w:t>
      </w: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numPr>
          <w:ilvl w:val="0"/>
          <w:numId w:val="1"/>
        </w:num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jc w:val="center"/>
        <w:rPr>
          <w:b/>
          <w:sz w:val="32"/>
          <w:szCs w:val="32"/>
        </w:rPr>
      </w:pPr>
      <w:r>
        <w:rPr>
          <w:b/>
          <w:sz w:val="32"/>
          <w:szCs w:val="32"/>
        </w:rPr>
        <w:t>Waterworks Sludge: Waste or Useful Resource</w:t>
      </w:r>
    </w:p>
    <w:p>
      <w:pPr>
        <w:jc w:val="center"/>
        <w:rPr>
          <w:rFonts w:hint="eastAsia"/>
          <w:b/>
          <w:sz w:val="28"/>
          <w:szCs w:val="28"/>
        </w:rPr>
      </w:pPr>
      <w:r>
        <w:rPr>
          <w:rFonts w:hint="eastAsia"/>
          <w:b/>
          <w:sz w:val="28"/>
          <w:szCs w:val="28"/>
        </w:rPr>
        <w:t>自来水厂污泥：是废物还是有用的资源</w:t>
      </w:r>
    </w:p>
    <w:p>
      <w:pPr>
        <w:jc w:val="center"/>
        <w:rPr>
          <w:b/>
          <w:sz w:val="28"/>
          <w:szCs w:val="28"/>
        </w:rPr>
      </w:pPr>
    </w:p>
    <w:p>
      <w:pPr>
        <w:jc w:val="center"/>
        <w:rPr>
          <w:sz w:val="24"/>
          <w:szCs w:val="24"/>
        </w:rPr>
      </w:pPr>
      <w:r>
        <w:rPr>
          <w:sz w:val="24"/>
          <w:szCs w:val="24"/>
        </w:rPr>
        <w:t>Yaqian Zhao (</w:t>
      </w:r>
      <w:r>
        <w:rPr>
          <w:rFonts w:hint="eastAsia"/>
          <w:sz w:val="24"/>
          <w:szCs w:val="24"/>
        </w:rPr>
        <w:t>赵亚乾</w:t>
      </w:r>
      <w:r>
        <w:rPr>
          <w:sz w:val="24"/>
          <w:szCs w:val="24"/>
        </w:rPr>
        <w:t>)</w:t>
      </w:r>
    </w:p>
    <w:p>
      <w:pPr>
        <w:jc w:val="center"/>
        <w:rPr>
          <w:sz w:val="24"/>
          <w:szCs w:val="24"/>
        </w:rPr>
      </w:pPr>
      <w:r>
        <w:rPr>
          <w:sz w:val="24"/>
          <w:szCs w:val="24"/>
        </w:rPr>
        <w:t>（Xi’an University of Technology/University College Dublin）</w:t>
      </w:r>
    </w:p>
    <w:p>
      <w:pPr>
        <w:jc w:val="center"/>
        <w:rPr>
          <w:sz w:val="24"/>
          <w:szCs w:val="24"/>
        </w:rPr>
      </w:pPr>
      <w:r>
        <w:rPr>
          <w:rFonts w:hint="eastAsia"/>
          <w:sz w:val="24"/>
          <w:szCs w:val="24"/>
        </w:rPr>
        <w:t>（西安理工大学/爱尔兰都柏林大学）</w:t>
      </w:r>
    </w:p>
    <w:p>
      <w:pPr>
        <w:jc w:val="center"/>
        <w:rPr>
          <w:b/>
          <w:sz w:val="28"/>
          <w:szCs w:val="28"/>
        </w:rPr>
      </w:pPr>
      <w:r>
        <w:rPr>
          <w:rFonts w:ascii="Calibri" w:hAnsi="Calibri" w:eastAsia="宋体" w:cs="黑体"/>
          <w:b/>
          <w:kern w:val="2"/>
          <w:sz w:val="28"/>
          <w:szCs w:val="28"/>
          <w:lang w:val="en-US" w:eastAsia="zh-CN" w:bidi="ar-SA"/>
        </w:rPr>
        <w:pict>
          <v:shape id="Picture 1" o:spid="_x0000_s1030" type="#_x0000_t75" style="height:171.5pt;width:130.6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center"/>
        <w:rPr>
          <w:b/>
          <w:sz w:val="28"/>
          <w:szCs w:val="28"/>
        </w:rPr>
      </w:pPr>
    </w:p>
    <w:p>
      <w:pPr>
        <w:jc w:val="center"/>
        <w:rPr>
          <w:b/>
          <w:sz w:val="28"/>
          <w:szCs w:val="28"/>
        </w:rPr>
      </w:pPr>
      <w:r>
        <w:rPr>
          <w:b/>
          <w:sz w:val="28"/>
          <w:szCs w:val="28"/>
        </w:rPr>
        <w:t xml:space="preserve">Bio: </w:t>
      </w:r>
    </w:p>
    <w:p>
      <w:pPr>
        <w:jc w:val="center"/>
        <w:rPr>
          <w:b/>
          <w:sz w:val="28"/>
          <w:szCs w:val="28"/>
        </w:rPr>
      </w:pPr>
      <w:r>
        <w:rPr>
          <w:rFonts w:hint="eastAsia"/>
          <w:b/>
          <w:sz w:val="28"/>
          <w:szCs w:val="28"/>
        </w:rPr>
        <w:t>国际水协会会士</w:t>
      </w:r>
      <w:r>
        <w:rPr>
          <w:b/>
          <w:sz w:val="28"/>
          <w:szCs w:val="28"/>
        </w:rPr>
        <w:t>(FIWA)</w:t>
      </w:r>
    </w:p>
    <w:p>
      <w:pPr>
        <w:jc w:val="center"/>
        <w:rPr>
          <w:b/>
          <w:sz w:val="28"/>
          <w:szCs w:val="28"/>
        </w:rPr>
      </w:pPr>
      <w:r>
        <w:rPr>
          <w:rFonts w:hint="eastAsia"/>
          <w:b/>
          <w:sz w:val="28"/>
          <w:szCs w:val="28"/>
        </w:rPr>
        <w:t>陕西省</w:t>
      </w:r>
      <w:r>
        <w:rPr>
          <w:b/>
          <w:sz w:val="28"/>
          <w:szCs w:val="28"/>
        </w:rPr>
        <w:t>”</w:t>
      </w:r>
      <w:r>
        <w:rPr>
          <w:rFonts w:hint="eastAsia"/>
          <w:b/>
          <w:sz w:val="28"/>
          <w:szCs w:val="28"/>
        </w:rPr>
        <w:t>百人计划</w:t>
      </w:r>
      <w:r>
        <w:rPr>
          <w:b/>
          <w:sz w:val="28"/>
          <w:szCs w:val="28"/>
        </w:rPr>
        <w:t>”</w:t>
      </w:r>
      <w:r>
        <w:rPr>
          <w:rFonts w:hint="eastAsia"/>
          <w:b/>
          <w:sz w:val="28"/>
          <w:szCs w:val="28"/>
        </w:rPr>
        <w:t>特聘教授</w:t>
      </w:r>
    </w:p>
    <w:p>
      <w:pPr>
        <w:jc w:val="center"/>
        <w:rPr>
          <w:b/>
          <w:sz w:val="28"/>
          <w:szCs w:val="28"/>
        </w:rPr>
      </w:pPr>
      <w:r>
        <w:rPr>
          <w:rFonts w:hint="eastAsia"/>
          <w:b/>
          <w:sz w:val="28"/>
          <w:szCs w:val="28"/>
        </w:rPr>
        <w:t>甘肃省</w:t>
      </w:r>
      <w:r>
        <w:rPr>
          <w:b/>
          <w:sz w:val="28"/>
          <w:szCs w:val="28"/>
        </w:rPr>
        <w:t>”</w:t>
      </w:r>
      <w:r>
        <w:rPr>
          <w:rFonts w:hint="eastAsia"/>
          <w:b/>
          <w:sz w:val="28"/>
          <w:szCs w:val="28"/>
        </w:rPr>
        <w:t>飞天学者”讲座教授</w:t>
      </w:r>
    </w:p>
    <w:p>
      <w:pPr>
        <w:jc w:val="center"/>
        <w:rPr>
          <w:b/>
          <w:sz w:val="28"/>
          <w:szCs w:val="28"/>
        </w:rPr>
      </w:pPr>
      <w:r>
        <w:rPr>
          <w:b/>
          <w:sz w:val="28"/>
          <w:szCs w:val="28"/>
        </w:rPr>
        <w:t>Water Science &amp; Technology</w:t>
      </w:r>
      <w:r>
        <w:rPr>
          <w:rFonts w:hint="eastAsia"/>
          <w:b/>
          <w:sz w:val="28"/>
          <w:szCs w:val="28"/>
        </w:rPr>
        <w:t>副主编</w:t>
      </w:r>
    </w:p>
    <w:p>
      <w:pPr>
        <w:numPr>
          <w:numId w:val="0"/>
        </w:numPr>
        <w:spacing w:line="480" w:lineRule="auto"/>
        <w:rPr>
          <w:rFonts w:hint="default" w:ascii="Verdana" w:hAnsi="宋体"/>
          <w:b w:val="0"/>
          <w:i w:val="0"/>
          <w:color w:val="333333"/>
          <w:sz w:val="21"/>
          <w:shd w:val="clear" w:color="auto" w:fill="FFFFFF"/>
        </w:rPr>
      </w:pP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Verdana" w:hAnsi="宋体"/>
          <w:b/>
          <w:i w:val="0"/>
          <w:color w:val="333333"/>
          <w:sz w:val="21"/>
          <w:szCs w:val="24"/>
          <w:shd w:val="clear" w:color="auto" w:fill="FFFFFF"/>
          <w:lang w:val="en-US" w:eastAsia="zh-CN"/>
        </w:rPr>
        <w:t>1</w:t>
      </w:r>
      <w:r>
        <w:rPr>
          <w:rFonts w:hint="eastAsia" w:ascii="Verdana"/>
          <w:b/>
          <w:i w:val="0"/>
          <w:color w:val="333333"/>
          <w:sz w:val="21"/>
          <w:szCs w:val="24"/>
          <w:shd w:val="clear" w:color="auto" w:fill="FFFFFF"/>
          <w:lang w:val="en-US" w:eastAsia="zh-CN"/>
        </w:rPr>
        <w:t>9</w:t>
      </w:r>
      <w:r>
        <w:rPr>
          <w:rFonts w:hint="eastAsia" w:ascii="Verdana" w:hAnsi="宋体"/>
          <w:b/>
          <w:i w:val="0"/>
          <w:color w:val="333333"/>
          <w:sz w:val="21"/>
          <w:szCs w:val="24"/>
          <w:shd w:val="clear" w:color="auto" w:fill="FFFFFF"/>
          <w:lang w:val="en-US" w:eastAsia="zh-CN"/>
        </w:rPr>
        <w:t>、</w:t>
      </w:r>
      <w:r>
        <w:rPr>
          <w:rFonts w:hint="default" w:ascii="Verdana" w:hAnsi="宋体"/>
          <w:b w:val="0"/>
          <w:i w:val="0"/>
          <w:color w:val="333333"/>
          <w:sz w:val="21"/>
          <w:shd w:val="clear" w:color="auto" w:fill="FFFFFF"/>
        </w:rPr>
        <w:t>题目：巴安水务污泥处理案例分析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6"/>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spacing w:line="480" w:lineRule="auto"/>
        <w:rPr>
          <w:rFonts w:ascii="宋体" w:hAnsi="宋体" w:eastAsia="宋体" w:cs="Times New Roman"/>
          <w:color w:val="FF0000"/>
          <w:sz w:val="24"/>
          <w:szCs w:val="24"/>
        </w:rPr>
      </w:pPr>
    </w:p>
    <w:p>
      <w:pPr>
        <w:spacing w:line="480" w:lineRule="auto"/>
        <w:rPr>
          <w:rFonts w:ascii="宋体" w:hAnsi="宋体" w:eastAsia="宋体" w:cs="Times New Roman"/>
          <w:color w:val="00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 xml:space="preserve">省各地水务集团公司、陕西省各地水务集团公司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r>
        <w:rPr>
          <w:rStyle w:val="8"/>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 xml:space="preserve">普通参会人员（设计院、水务公司、政府部门）为2300元/人（含会务、资料、场地、用餐、参观考察等费用）；2019年8月18日前返回参会回执并汇款的普通参会人员为2000元/人；设备工程技术企业参会人员为2900元/人；2019年8月18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6"/>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6"/>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2"/>
              <w:tabs>
                <w:tab w:val="left" w:pos="9333"/>
              </w:tabs>
              <w:spacing w:line="480" w:lineRule="auto"/>
              <w:ind w:left="0" w:right="-23"/>
              <w:jc w:val="center"/>
              <w:rPr>
                <w:rFonts w:ascii="宋体" w:hAnsi="宋体" w:eastAsia="宋体" w:cs="Times New Roman"/>
                <w:sz w:val="24"/>
                <w:szCs w:val="24"/>
              </w:rPr>
            </w:pPr>
            <w:ins w:id="3" w:author="DELL" w:date="2046-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 xml:space="preserve">【酒店房间紧张，请提前联系金晟会计，返回回执、预订房间并付款。如通过会务组预订房间，请提前联系中国给水排水杂志社的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6"/>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(论文投稿</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b/>
          <w:bCs/>
          <w:kern w:val="0"/>
          <w:sz w:val="24"/>
          <w:szCs w:val="24"/>
          <w:lang w:val="en-US" w:eastAsia="zh-CN" w:bidi="ar-SA"/>
        </w:rPr>
        <w:pict>
          <v:shape id="图片 4" o:spid="_x0000_s1031" type="#_x0000_t75" style="position:absolute;left:0;margin-left:275.2pt;margin-top:30.2pt;height:117pt;width:117pt;rotation:0f;z-index:-25165721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bookmarkStart w:id="0" w:name="_GoBack"/>
      <w:bookmarkEnd w:id="0"/>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图片 4" o:spid="_x0000_s1032" type="#_x0000_t75" style="position:absolute;left:0;margin-left:262.45pt;margin-top:28.25pt;height:117pt;width:117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rPr>
          <w:rFonts w:ascii="宋体" w:hAnsi="宋体" w:eastAsia="宋体" w:cs="Times New Roman"/>
          <w:sz w:val="24"/>
          <w:szCs w:val="24"/>
        </w:rPr>
      </w:pPr>
      <w:r>
        <w:fldChar w:fldCharType="begin"/>
      </w:r>
      <w:r>
        <w:instrText xml:space="preserve">HYPERLINK "http://www.water8848.com/file/upload/201706/04/11-20-30-31-4.rar" </w:instrText>
      </w:r>
      <w:r>
        <w:fldChar w:fldCharType="separate"/>
      </w:r>
      <w:r>
        <w:rPr>
          <w:rStyle w:val="10"/>
          <w:rFonts w:ascii="宋体" w:hAnsi="宋体" w:eastAsia="宋体" w:cs="Times New Roman"/>
          <w:color w:val="auto"/>
          <w:sz w:val="24"/>
          <w:szCs w:val="24"/>
        </w:rPr>
        <w:t xml:space="preserve"> </w:t>
      </w: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715492">
    <w:nsid w:val="6D4C4724"/>
    <w:multiLevelType w:val="multilevel"/>
    <w:tmpl w:val="6D4C472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65777694">
    <w:nsid w:val="5D53DF1E"/>
    <w:multiLevelType w:val="singleLevel"/>
    <w:tmpl w:val="5D53DF1E"/>
    <w:lvl w:ilvl="0" w:tentative="1">
      <w:start w:val="18"/>
      <w:numFmt w:val="decimal"/>
      <w:suff w:val="nothing"/>
      <w:lvlText w:val="%1、"/>
      <w:lvlJc w:val="left"/>
    </w:lvl>
  </w:abstractNum>
  <w:num w:numId="1">
    <w:abstractNumId w:val="1565777694"/>
  </w:num>
  <w:num w:numId="2">
    <w:abstractNumId w:val="1833715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paragraph" w:styleId="2">
    <w:name w:val="Body Text"/>
    <w:basedOn w:val="1"/>
    <w:qFormat/>
    <w:uiPriority w:val="0"/>
    <w:pPr>
      <w:spacing w:line="533" w:lineRule="auto"/>
      <w:ind w:left="840" w:right="-120"/>
    </w:p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rPr/>
  </w:style>
  <w:style w:type="character" w:styleId="10">
    <w:name w:val="Hyperlink"/>
    <w:qFormat/>
    <w:uiPriority w:val="0"/>
    <w:rPr>
      <w:color w:val="006600"/>
      <w:u w:val="none"/>
    </w:rPr>
  </w:style>
  <w:style w:type="character" w:customStyle="1" w:styleId="11">
    <w:name w:val="批注框文本 Char"/>
    <w:basedOn w:val="7"/>
    <w:link w:val="3"/>
    <w:semiHidden/>
    <w:qFormat/>
    <w:uiPriority w:val="99"/>
    <w:rPr>
      <w:rFonts w:ascii="Calibri" w:hAnsi="Calibri" w:eastAsia="宋体" w:cs="黑体"/>
      <w:kern w:val="2"/>
      <w:sz w:val="18"/>
      <w:szCs w:val="18"/>
    </w:rPr>
  </w:style>
  <w:style w:type="character" w:customStyle="1" w:styleId="12">
    <w:name w:val="页眉 Char"/>
    <w:basedOn w:val="7"/>
    <w:link w:val="5"/>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2019-08-14T10:24:44Z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